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Kepada Yth. </w:t>
      </w:r>
    </w:p>
    <w:p w:rsidR="00BF4082" w:rsidRDefault="00D434FF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Bapak Bupati Ponorogo</w:t>
      </w:r>
    </w:p>
    <w:p w:rsid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di </w:t>
      </w:r>
    </w:p>
    <w:p w:rsidR="00BF4082" w:rsidRDefault="00D434FF" w:rsidP="00BF4082">
      <w:pPr>
        <w:spacing w:after="0"/>
        <w:ind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Ponorogo</w:t>
      </w:r>
    </w:p>
    <w:p w:rsid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F4082" w:rsidRP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Saya y</w:t>
      </w:r>
      <w:r>
        <w:rPr>
          <w:rFonts w:ascii="Times New Roman" w:hAnsi="Times New Roman" w:cs="Times New Roman"/>
          <w:sz w:val="24"/>
        </w:rPr>
        <w:t>ang bertanda tangan di bawah ini:</w:t>
      </w:r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48B15" wp14:editId="2248879C">
                <wp:simplePos x="0" y="0"/>
                <wp:positionH relativeFrom="column">
                  <wp:posOffset>-184785</wp:posOffset>
                </wp:positionH>
                <wp:positionV relativeFrom="paragraph">
                  <wp:posOffset>178435</wp:posOffset>
                </wp:positionV>
                <wp:extent cx="116840" cy="1673225"/>
                <wp:effectExtent l="0" t="0" r="1651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672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4.55pt;margin-top:14.05pt;width:9.2pt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" fillcolor="white [3212]" strokecolor="white [3212]" strokeweight="2pt"/>
            </w:pict>
          </mc:Fallback>
        </mc:AlternateContent>
      </w:r>
      <w:r w:rsidRPr="00BF4082">
        <w:rPr>
          <w:rFonts w:ascii="Times New Roman" w:hAnsi="Times New Roman" w:cs="Times New Roman"/>
          <w:sz w:val="24"/>
        </w:rPr>
        <w:t>Nama</w:t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  <w:t xml:space="preserve">: </w:t>
      </w:r>
      <w:r w:rsidR="00D434FF">
        <w:rPr>
          <w:rFonts w:ascii="Times New Roman" w:hAnsi="Times New Roman" w:cs="Times New Roman"/>
          <w:sz w:val="24"/>
          <w:lang w:val="en-US"/>
        </w:rPr>
        <w:t>Jessica Mira Lesmana</w:t>
      </w:r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Tempat</w:t>
      </w:r>
      <w:r w:rsidRPr="00BF4082">
        <w:rPr>
          <w:rFonts w:ascii="Times New Roman" w:hAnsi="Times New Roman" w:cs="Times New Roman"/>
          <w:sz w:val="24"/>
          <w:lang w:val="en-US"/>
        </w:rPr>
        <w:t>/</w:t>
      </w:r>
      <w:r w:rsidRPr="00BF4082">
        <w:rPr>
          <w:rFonts w:ascii="Times New Roman" w:hAnsi="Times New Roman" w:cs="Times New Roman"/>
          <w:sz w:val="24"/>
        </w:rPr>
        <w:t>Tanggal Lahi</w:t>
      </w:r>
      <w:r w:rsidRPr="00BF4082">
        <w:rPr>
          <w:rFonts w:ascii="Times New Roman" w:hAnsi="Times New Roman" w:cs="Times New Roman"/>
          <w:sz w:val="24"/>
          <w:lang w:val="en-US"/>
        </w:rPr>
        <w:t>r</w:t>
      </w:r>
      <w:r w:rsidRPr="00BF4082">
        <w:rPr>
          <w:rFonts w:ascii="Times New Roman" w:hAnsi="Times New Roman" w:cs="Times New Roman"/>
          <w:sz w:val="24"/>
        </w:rPr>
        <w:t>:</w:t>
      </w:r>
      <w:ins w:id="0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 w:rsidR="00D434FF">
        <w:rPr>
          <w:rFonts w:ascii="Times New Roman" w:hAnsi="Times New Roman" w:cs="Times New Roman"/>
          <w:sz w:val="24"/>
          <w:lang w:val="en-US"/>
        </w:rPr>
        <w:t>Ponorogo</w:t>
      </w:r>
      <w:r w:rsidRPr="00BF4082">
        <w:rPr>
          <w:rFonts w:ascii="Times New Roman" w:hAnsi="Times New Roman" w:cs="Times New Roman"/>
          <w:sz w:val="24"/>
          <w:lang w:val="en-US"/>
        </w:rPr>
        <w:t>/</w:t>
      </w:r>
      <w:r w:rsidR="00D434FF">
        <w:rPr>
          <w:rFonts w:ascii="Times New Roman" w:hAnsi="Times New Roman" w:cs="Times New Roman"/>
          <w:sz w:val="24"/>
          <w:lang w:val="en-US"/>
        </w:rPr>
        <w:t>05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D434FF">
        <w:rPr>
          <w:rFonts w:ascii="Times New Roman" w:hAnsi="Times New Roman" w:cs="Times New Roman"/>
          <w:sz w:val="24"/>
          <w:lang w:val="en-US"/>
        </w:rPr>
        <w:t>Juni 1995</w:t>
      </w:r>
    </w:p>
    <w:p w:rsid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Jenis Kelamin</w:t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  <w:t>:</w:t>
      </w:r>
      <w:ins w:id="1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>
        <w:rPr>
          <w:rFonts w:ascii="Times New Roman" w:hAnsi="Times New Roman" w:cs="Times New Roman"/>
          <w:sz w:val="24"/>
          <w:lang w:val="en-US"/>
        </w:rPr>
        <w:t>Perempuan</w:t>
      </w:r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Agama</w:t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  <w:t>:</w:t>
      </w:r>
      <w:ins w:id="2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 w:rsidR="00D434FF">
        <w:rPr>
          <w:rFonts w:ascii="Times New Roman" w:hAnsi="Times New Roman" w:cs="Times New Roman"/>
          <w:sz w:val="24"/>
          <w:lang w:val="en-US"/>
        </w:rPr>
        <w:t>Kristen</w:t>
      </w:r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 xml:space="preserve">Alamat </w:t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  <w:t>:</w:t>
      </w:r>
      <w:ins w:id="3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 w:rsidRPr="00BF4082">
        <w:rPr>
          <w:rFonts w:ascii="Times New Roman" w:hAnsi="Times New Roman" w:cs="Times New Roman"/>
          <w:sz w:val="24"/>
          <w:lang w:val="en-US"/>
        </w:rPr>
        <w:t xml:space="preserve">Jl. </w:t>
      </w:r>
      <w:r w:rsidR="00D434FF">
        <w:rPr>
          <w:rFonts w:ascii="Times New Roman" w:hAnsi="Times New Roman" w:cs="Times New Roman"/>
          <w:sz w:val="24"/>
          <w:lang w:val="en-US"/>
        </w:rPr>
        <w:t>Pahlawan No 96</w:t>
      </w:r>
      <w:r w:rsidRPr="00BF4082">
        <w:rPr>
          <w:rFonts w:ascii="Times New Roman" w:hAnsi="Times New Roman" w:cs="Times New Roman"/>
          <w:sz w:val="24"/>
          <w:lang w:val="en-US"/>
        </w:rPr>
        <w:t xml:space="preserve">, </w:t>
      </w:r>
      <w:r w:rsidR="00D434FF">
        <w:rPr>
          <w:rFonts w:ascii="Times New Roman" w:hAnsi="Times New Roman" w:cs="Times New Roman"/>
          <w:sz w:val="24"/>
          <w:lang w:val="en-US"/>
        </w:rPr>
        <w:t xml:space="preserve">Ponorogo, </w:t>
      </w:r>
      <w:r w:rsidRPr="00BF4082">
        <w:rPr>
          <w:rFonts w:ascii="Times New Roman" w:hAnsi="Times New Roman" w:cs="Times New Roman"/>
          <w:sz w:val="24"/>
          <w:lang w:val="en-US"/>
        </w:rPr>
        <w:t>Jawa Timur</w:t>
      </w:r>
    </w:p>
    <w:p w:rsidR="00BF4082" w:rsidRPr="00BF4082" w:rsidRDefault="00D434FF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Formasi yang dilamar</w:t>
      </w:r>
      <w:r>
        <w:rPr>
          <w:rFonts w:ascii="Times New Roman" w:hAnsi="Times New Roman" w:cs="Times New Roman"/>
          <w:sz w:val="24"/>
          <w:lang w:val="en-US"/>
        </w:rPr>
        <w:tab/>
        <w:t>: Cumlaude</w:t>
      </w:r>
    </w:p>
    <w:p w:rsid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Jabatan yang dilamar</w:t>
      </w:r>
      <w:r w:rsidRPr="00BF4082">
        <w:rPr>
          <w:rFonts w:ascii="Times New Roman" w:hAnsi="Times New Roman" w:cs="Times New Roman"/>
          <w:sz w:val="24"/>
        </w:rPr>
        <w:tab/>
        <w:t>:</w:t>
      </w:r>
      <w:ins w:id="4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>
        <w:rPr>
          <w:rFonts w:ascii="Times New Roman" w:hAnsi="Times New Roman" w:cs="Times New Roman"/>
          <w:sz w:val="24"/>
          <w:lang w:val="en-US"/>
        </w:rPr>
        <w:t xml:space="preserve">Guru </w:t>
      </w:r>
      <w:r w:rsidR="00D434FF">
        <w:rPr>
          <w:rFonts w:ascii="Times New Roman" w:hAnsi="Times New Roman" w:cs="Times New Roman"/>
          <w:sz w:val="24"/>
          <w:lang w:val="en-US"/>
        </w:rPr>
        <w:t>Bahasa Inggris</w:t>
      </w:r>
      <w:r>
        <w:rPr>
          <w:rFonts w:ascii="Times New Roman" w:hAnsi="Times New Roman" w:cs="Times New Roman"/>
          <w:sz w:val="24"/>
          <w:lang w:val="en-US"/>
        </w:rPr>
        <w:t xml:space="preserve"> Ahli Pertama</w:t>
      </w:r>
    </w:p>
    <w:p w:rsid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Pendidikan</w:t>
      </w:r>
      <w:r>
        <w:rPr>
          <w:rFonts w:ascii="Times New Roman" w:hAnsi="Times New Roman" w:cs="Times New Roman"/>
          <w:sz w:val="24"/>
          <w:lang w:val="en-US"/>
        </w:rPr>
        <w:t xml:space="preserve"> terakhir</w:t>
      </w:r>
      <w:r w:rsidRPr="00BF4082">
        <w:rPr>
          <w:rFonts w:ascii="Times New Roman" w:hAnsi="Times New Roman" w:cs="Times New Roman"/>
          <w:sz w:val="24"/>
        </w:rPr>
        <w:tab/>
        <w:t>:</w:t>
      </w:r>
      <w:ins w:id="5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 w:rsidRPr="00BF4082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 xml:space="preserve">-1 Pendidikan </w:t>
      </w:r>
      <w:r w:rsidR="00D434FF">
        <w:rPr>
          <w:rFonts w:ascii="Times New Roman" w:hAnsi="Times New Roman" w:cs="Times New Roman"/>
          <w:sz w:val="24"/>
          <w:lang w:val="en-US"/>
        </w:rPr>
        <w:t>Inggris/Pendidikan dan Bahasa Inggris</w:t>
      </w:r>
    </w:p>
    <w:p w:rsidR="00BF4082" w:rsidRDefault="00D434FF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IPK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3.75</w:t>
      </w:r>
    </w:p>
    <w:p w:rsidR="00BF4082" w:rsidRDefault="00D434FF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Nomor Telepon</w:t>
      </w:r>
      <w:r>
        <w:rPr>
          <w:rFonts w:ascii="Times New Roman" w:hAnsi="Times New Roman" w:cs="Times New Roman"/>
          <w:sz w:val="24"/>
          <w:lang w:val="en-US"/>
        </w:rPr>
        <w:tab/>
        <w:t>: 0856</w:t>
      </w:r>
      <w:r w:rsidR="00BF4082">
        <w:rPr>
          <w:rFonts w:ascii="Times New Roman" w:hAnsi="Times New Roman" w:cs="Times New Roman"/>
          <w:sz w:val="24"/>
          <w:lang w:val="en-US"/>
        </w:rPr>
        <w:t>347563</w:t>
      </w:r>
      <w:r>
        <w:rPr>
          <w:rFonts w:ascii="Times New Roman" w:hAnsi="Times New Roman" w:cs="Times New Roman"/>
          <w:sz w:val="24"/>
          <w:lang w:val="en-US"/>
        </w:rPr>
        <w:t>75</w:t>
      </w:r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="00D434FF">
        <w:rPr>
          <w:rFonts w:ascii="Times New Roman" w:hAnsi="Times New Roman" w:cs="Times New Roman"/>
          <w:sz w:val="24"/>
          <w:lang w:val="en-US"/>
        </w:rPr>
        <w:t>Jessica_95</w:t>
      </w:r>
      <w:r>
        <w:rPr>
          <w:rFonts w:ascii="Times New Roman" w:hAnsi="Times New Roman" w:cs="Times New Roman"/>
          <w:sz w:val="24"/>
          <w:lang w:val="en-US"/>
        </w:rPr>
        <w:t>@gmail.com</w:t>
      </w:r>
    </w:p>
    <w:p w:rsidR="00BF4082" w:rsidRDefault="00BF4082" w:rsidP="00BF4082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BF4082" w:rsidRDefault="00BF4082" w:rsidP="00BF4082">
      <w:pPr>
        <w:spacing w:after="0"/>
        <w:rPr>
          <w:rFonts w:ascii="Times New Roman" w:hAnsi="Times New Roman" w:cs="Times New Roman"/>
          <w:sz w:val="12"/>
        </w:rPr>
      </w:pP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Dengan ini </w:t>
      </w:r>
      <w:r>
        <w:rPr>
          <w:rFonts w:ascii="Times New Roman" w:hAnsi="Times New Roman" w:cs="Times New Roman"/>
          <w:sz w:val="24"/>
          <w:lang w:val="en-US"/>
        </w:rPr>
        <w:t xml:space="preserve">menyampaikan surat lamaran untuk mengikuti Seleksi Penerimaan Calon Pegawai Negeri Sipil di Pemerintah Kabupaten </w:t>
      </w:r>
      <w:r w:rsidR="00D434FF">
        <w:rPr>
          <w:rFonts w:ascii="Times New Roman" w:hAnsi="Times New Roman" w:cs="Times New Roman"/>
          <w:sz w:val="24"/>
          <w:lang w:val="en-US"/>
        </w:rPr>
        <w:t xml:space="preserve">Ponorogo </w:t>
      </w:r>
      <w:r>
        <w:rPr>
          <w:rFonts w:ascii="Times New Roman" w:hAnsi="Times New Roman" w:cs="Times New Roman"/>
          <w:sz w:val="24"/>
          <w:lang w:val="en-US"/>
        </w:rPr>
        <w:t>Tahun Anggaran 2018. Sebagai bahan pertimbangan, bersama ini disampaikan lampiran berkas (scan) asli yang telah diunggah melalui website sscn.bkn.go.id dengan rincian sebagai berikut :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Surat lamaran ditujukan kepada </w:t>
      </w:r>
      <w:r w:rsidR="00D434FF">
        <w:rPr>
          <w:rFonts w:ascii="Times New Roman" w:hAnsi="Times New Roman" w:cs="Times New Roman"/>
          <w:sz w:val="24"/>
          <w:lang w:val="en-US"/>
        </w:rPr>
        <w:t xml:space="preserve">Bapak </w:t>
      </w:r>
      <w:r>
        <w:rPr>
          <w:rFonts w:ascii="Times New Roman" w:hAnsi="Times New Roman" w:cs="Times New Roman"/>
          <w:sz w:val="24"/>
          <w:lang w:val="en-US"/>
        </w:rPr>
        <w:t xml:space="preserve">Bupati </w:t>
      </w:r>
      <w:r w:rsidR="00D434FF">
        <w:rPr>
          <w:rFonts w:ascii="Times New Roman" w:hAnsi="Times New Roman" w:cs="Times New Roman"/>
          <w:sz w:val="24"/>
          <w:lang w:val="en-US"/>
        </w:rPr>
        <w:t>Ponorogo</w:t>
      </w:r>
      <w:r>
        <w:rPr>
          <w:rFonts w:ascii="Times New Roman" w:hAnsi="Times New Roman" w:cs="Times New Roman"/>
          <w:sz w:val="24"/>
          <w:lang w:val="en-US"/>
        </w:rPr>
        <w:t>, diketik menggunakan komputer bermaterai Rp 6.000,- ditandatangani dengan pena warna hitam.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Kartu Tanda Penduduk (KTP) asli atau Surat Keterangan telah melakukan rekaman kependudukan yang dikeluarkan Dinas Kependudukan dan Catatan Sipil (Dukcapil).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Ijazah dan Transkrip nilai ijazah legalisir basah.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Surat pernyataan (sesuai format yang diunduh di portal SSCN) yang telah ditandatangani dengan pena hitam beserta materai Rp 6.000,-.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Pas Photo berlatar belakang warna merah berukuran 4x6 (1 lembar).</w:t>
      </w:r>
    </w:p>
    <w:p w:rsidR="00BF4082" w:rsidRDefault="00BF4082" w:rsidP="00BF40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BF4082" w:rsidRP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Demikian surat </w:t>
      </w:r>
      <w:r>
        <w:rPr>
          <w:rFonts w:ascii="Times New Roman" w:hAnsi="Times New Roman" w:cs="Times New Roman"/>
          <w:sz w:val="24"/>
          <w:lang w:val="en-US"/>
        </w:rPr>
        <w:t>lamaran</w:t>
      </w:r>
      <w:r>
        <w:rPr>
          <w:rFonts w:ascii="Times New Roman" w:hAnsi="Times New Roman" w:cs="Times New Roman"/>
          <w:sz w:val="24"/>
        </w:rPr>
        <w:t xml:space="preserve"> ini dibuat dengan sesungguhnya, </w:t>
      </w:r>
      <w:r>
        <w:rPr>
          <w:rFonts w:ascii="Times New Roman" w:hAnsi="Times New Roman" w:cs="Times New Roman"/>
          <w:sz w:val="24"/>
          <w:lang w:val="en-US"/>
        </w:rPr>
        <w:t>adapun data dan dokumen yang saya berikan adalah benar. A</w:t>
      </w:r>
      <w:r>
        <w:rPr>
          <w:rFonts w:ascii="Times New Roman" w:hAnsi="Times New Roman" w:cs="Times New Roman"/>
          <w:sz w:val="24"/>
        </w:rPr>
        <w:t xml:space="preserve">pabila dikemudian hari ditemukan data yang tidak benar, maka saya menerima keputusan panitia membatalkan keikutsertaan/kelulusan saya pada seleksi CPNS </w:t>
      </w:r>
      <w:r>
        <w:rPr>
          <w:rFonts w:ascii="Times New Roman" w:hAnsi="Times New Roman" w:cs="Times New Roman"/>
          <w:sz w:val="24"/>
          <w:lang w:val="en-US"/>
        </w:rPr>
        <w:t xml:space="preserve">Pemerintah Kabupaten </w:t>
      </w:r>
      <w:r w:rsidR="00D434FF">
        <w:rPr>
          <w:rFonts w:ascii="Times New Roman" w:hAnsi="Times New Roman" w:cs="Times New Roman"/>
          <w:sz w:val="24"/>
          <w:lang w:val="en-US"/>
        </w:rPr>
        <w:t>Ponorogo</w:t>
      </w:r>
      <w:r>
        <w:rPr>
          <w:rFonts w:ascii="Times New Roman" w:hAnsi="Times New Roman" w:cs="Times New Roman"/>
          <w:sz w:val="24"/>
        </w:rPr>
        <w:t xml:space="preserve"> Tahun Anggaran 2018.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Atas perhatiannya diucapkan terima kasih.</w:t>
      </w: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D434FF">
        <w:rPr>
          <w:rFonts w:ascii="Times New Roman" w:hAnsi="Times New Roman" w:cs="Times New Roman"/>
          <w:sz w:val="24"/>
          <w:lang w:val="en-US"/>
        </w:rPr>
        <w:t>Ponorogo</w:t>
      </w:r>
      <w:r>
        <w:rPr>
          <w:rFonts w:ascii="Times New Roman" w:hAnsi="Times New Roman" w:cs="Times New Roman"/>
          <w:sz w:val="24"/>
          <w:lang w:val="en-US"/>
        </w:rPr>
        <w:t>, 26</w:t>
      </w:r>
      <w:r>
        <w:rPr>
          <w:rFonts w:ascii="Times New Roman" w:hAnsi="Times New Roman" w:cs="Times New Roman"/>
          <w:sz w:val="24"/>
        </w:rPr>
        <w:t xml:space="preserve"> Septembe</w:t>
      </w:r>
      <w:r>
        <w:rPr>
          <w:rFonts w:ascii="Times New Roman" w:hAnsi="Times New Roman" w:cs="Times New Roman"/>
          <w:sz w:val="24"/>
          <w:lang w:val="en-US"/>
        </w:rPr>
        <w:t xml:space="preserve">r </w:t>
      </w: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en-US"/>
        </w:rPr>
        <w:t>8</w:t>
      </w: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Yang membuat pernyataan,</w:t>
      </w:r>
      <w:r>
        <w:rPr>
          <w:rFonts w:ascii="Times New Roman" w:hAnsi="Times New Roman" w:cs="Times New Roman"/>
          <w:sz w:val="24"/>
        </w:rPr>
        <w:tab/>
      </w: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A5CC8" w:rsidRPr="00BF4082" w:rsidRDefault="00D434FF" w:rsidP="00BF4082">
      <w:pPr>
        <w:spacing w:after="0"/>
        <w:ind w:left="432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lang w:val="en-US"/>
        </w:rPr>
        <w:tab/>
      </w:r>
      <w:bookmarkStart w:id="6" w:name="_GoBack"/>
      <w:bookmarkEnd w:id="6"/>
      <w:r w:rsidR="00BF4082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en-US"/>
        </w:rPr>
        <w:t>Jessica Mira Lesmana</w:t>
      </w:r>
      <w:r w:rsidR="00BF4082">
        <w:rPr>
          <w:rFonts w:ascii="Times New Roman" w:hAnsi="Times New Roman" w:cs="Times New Roman"/>
          <w:sz w:val="24"/>
          <w:lang w:val="en-US"/>
        </w:rPr>
        <w:t>)</w:t>
      </w:r>
    </w:p>
    <w:sectPr w:rsidR="00CA5CC8" w:rsidRPr="00BF4082" w:rsidSect="00BF40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EA3"/>
    <w:multiLevelType w:val="hybridMultilevel"/>
    <w:tmpl w:val="B55C41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088"/>
    <w:multiLevelType w:val="hybridMultilevel"/>
    <w:tmpl w:val="0DD29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82"/>
    <w:rsid w:val="00706338"/>
    <w:rsid w:val="00B11F19"/>
    <w:rsid w:val="00BF4082"/>
    <w:rsid w:val="00CA5CC8"/>
    <w:rsid w:val="00D434FF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8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8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4128-7ADA-46CE-9EB0-A83AC177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2018-12-19T02:58:00Z</dcterms:created>
  <dcterms:modified xsi:type="dcterms:W3CDTF">2018-12-19T03:18:00Z</dcterms:modified>
</cp:coreProperties>
</file>