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Bupati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di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F4082" w:rsidRDefault="00BF4082" w:rsidP="00BF4082">
      <w:pPr>
        <w:spacing w:after="0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</w:p>
    <w:p w:rsid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F4082" w:rsidRPr="00BF4082" w:rsidRDefault="00BF4082" w:rsidP="00BF4082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</w:rPr>
        <w:t>ang bertanda tangan di bawah ini: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8B15" wp14:editId="2248879C">
                <wp:simplePos x="0" y="0"/>
                <wp:positionH relativeFrom="column">
                  <wp:posOffset>-184785</wp:posOffset>
                </wp:positionH>
                <wp:positionV relativeFrom="paragraph">
                  <wp:posOffset>178435</wp:posOffset>
                </wp:positionV>
                <wp:extent cx="116840" cy="1673225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67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55pt;margin-top:14.05pt;width:9.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BF4082">
        <w:rPr>
          <w:rFonts w:ascii="Times New Roman" w:hAnsi="Times New Roman" w:cs="Times New Roman"/>
          <w:sz w:val="24"/>
        </w:rPr>
        <w:t>Nama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Subekti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Tempat</w:t>
      </w:r>
      <w:r w:rsidRPr="00BF4082">
        <w:rPr>
          <w:rFonts w:ascii="Times New Roman" w:hAnsi="Times New Roman" w:cs="Times New Roman"/>
          <w:sz w:val="24"/>
          <w:lang w:val="en-US"/>
        </w:rPr>
        <w:t>/</w:t>
      </w:r>
      <w:r w:rsidRPr="00BF4082">
        <w:rPr>
          <w:rFonts w:ascii="Times New Roman" w:hAnsi="Times New Roman" w:cs="Times New Roman"/>
          <w:sz w:val="24"/>
        </w:rPr>
        <w:t>Tanggal Lahi</w:t>
      </w:r>
      <w:r w:rsidRPr="00BF4082">
        <w:rPr>
          <w:rFonts w:ascii="Times New Roman" w:hAnsi="Times New Roman" w:cs="Times New Roman"/>
          <w:sz w:val="24"/>
          <w:lang w:val="en-US"/>
        </w:rPr>
        <w:t>r</w:t>
      </w:r>
      <w:r w:rsidRPr="00BF4082">
        <w:rPr>
          <w:rFonts w:ascii="Times New Roman" w:hAnsi="Times New Roman" w:cs="Times New Roman"/>
          <w:sz w:val="24"/>
        </w:rPr>
        <w:t>:</w:t>
      </w:r>
      <w:ins w:id="0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1994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Jenis Kelamin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1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Agama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2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Islam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 xml:space="preserve">Alamat </w:t>
      </w:r>
      <w:r w:rsidRPr="00BF4082">
        <w:rPr>
          <w:rFonts w:ascii="Times New Roman" w:hAnsi="Times New Roman" w:cs="Times New Roman"/>
          <w:sz w:val="24"/>
        </w:rPr>
        <w:tab/>
      </w:r>
      <w:r w:rsidRPr="00BF4082">
        <w:rPr>
          <w:rFonts w:ascii="Times New Roman" w:hAnsi="Times New Roman" w:cs="Times New Roman"/>
          <w:sz w:val="24"/>
        </w:rPr>
        <w:tab/>
        <w:t>:</w:t>
      </w:r>
      <w:ins w:id="3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 xml:space="preserve">Jl.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Letjen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06338">
        <w:rPr>
          <w:rFonts w:ascii="Times New Roman" w:hAnsi="Times New Roman" w:cs="Times New Roman"/>
          <w:sz w:val="24"/>
          <w:lang w:val="en-US"/>
        </w:rPr>
        <w:t>Panjaitan</w:t>
      </w:r>
      <w:proofErr w:type="spellEnd"/>
      <w:r w:rsidR="00706338">
        <w:rPr>
          <w:rFonts w:ascii="Times New Roman" w:hAnsi="Times New Roman" w:cs="Times New Roman"/>
          <w:sz w:val="24"/>
          <w:lang w:val="en-US"/>
        </w:rPr>
        <w:t xml:space="preserve"> III/27</w:t>
      </w:r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Pr="00BF40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082">
        <w:rPr>
          <w:rFonts w:ascii="Times New Roman" w:hAnsi="Times New Roman" w:cs="Times New Roman"/>
          <w:sz w:val="24"/>
          <w:lang w:val="en-US"/>
        </w:rPr>
        <w:t>T</w:t>
      </w:r>
      <w:bookmarkStart w:id="4" w:name="_GoBack"/>
      <w:bookmarkEnd w:id="4"/>
      <w:r w:rsidRPr="00BF4082">
        <w:rPr>
          <w:rFonts w:ascii="Times New Roman" w:hAnsi="Times New Roman" w:cs="Times New Roman"/>
          <w:sz w:val="24"/>
          <w:lang w:val="en-US"/>
        </w:rPr>
        <w:t>imur</w:t>
      </w:r>
      <w:proofErr w:type="spellEnd"/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dilamar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Umum</w:t>
      </w:r>
      <w:proofErr w:type="spellEnd"/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Jabatan yang dilamar</w:t>
      </w:r>
      <w:r w:rsidRPr="00BF4082">
        <w:rPr>
          <w:rFonts w:ascii="Times New Roman" w:hAnsi="Times New Roman" w:cs="Times New Roman"/>
          <w:sz w:val="24"/>
        </w:rPr>
        <w:tab/>
        <w:t>:</w:t>
      </w:r>
      <w:ins w:id="5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Pertama</w:t>
      </w:r>
      <w:proofErr w:type="spellEnd"/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 w:rsidRPr="00BF4082">
        <w:rPr>
          <w:rFonts w:ascii="Times New Roman" w:hAnsi="Times New Roman" w:cs="Times New Roman"/>
          <w:sz w:val="24"/>
        </w:rPr>
        <w:t>Pendidikan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terakhir</w:t>
      </w:r>
      <w:proofErr w:type="spellEnd"/>
      <w:r w:rsidRPr="00BF4082">
        <w:rPr>
          <w:rFonts w:ascii="Times New Roman" w:hAnsi="Times New Roman" w:cs="Times New Roman"/>
          <w:sz w:val="24"/>
        </w:rPr>
        <w:tab/>
        <w:t>:</w:t>
      </w:r>
      <w:ins w:id="6" w:author="Biro Ok" w:date="2018-09-21T15:11:00Z">
        <w:r w:rsidRPr="00BF4082">
          <w:rPr>
            <w:rFonts w:ascii="Times New Roman" w:hAnsi="Times New Roman" w:cs="Times New Roman"/>
            <w:sz w:val="24"/>
            <w:lang w:val="en-US"/>
          </w:rPr>
          <w:t xml:space="preserve"> </w:t>
        </w:r>
      </w:ins>
      <w:r w:rsidRPr="00BF4082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Matematika</w:t>
      </w:r>
      <w:proofErr w:type="spellEnd"/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IPK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3.50</w:t>
      </w:r>
    </w:p>
    <w:p w:rsid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 081234756368</w:t>
      </w:r>
    </w:p>
    <w:p w:rsidR="00BF4082" w:rsidRPr="00BF4082" w:rsidRDefault="00BF4082" w:rsidP="00BF408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endangs94@gmail.com</w:t>
      </w:r>
    </w:p>
    <w:p w:rsidR="00BF4082" w:rsidRDefault="00BF4082" w:rsidP="00BF4082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rPr>
          <w:rFonts w:ascii="Times New Roman" w:hAnsi="Times New Roman" w:cs="Times New Roman"/>
          <w:sz w:val="12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Dengan ini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(scan)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website sscn.bkn.go.id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Bupati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6.000</w:t>
      </w:r>
      <w:proofErr w:type="gramStart"/>
      <w:r>
        <w:rPr>
          <w:rFonts w:ascii="Times New Roman" w:hAnsi="Times New Roman" w:cs="Times New Roman"/>
          <w:sz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(KTP)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Dukcapil</w:t>
      </w:r>
      <w:proofErr w:type="spellEnd"/>
      <w:r>
        <w:rPr>
          <w:rFonts w:ascii="Times New Roman" w:hAnsi="Times New Roman" w:cs="Times New Roman"/>
          <w:sz w:val="24"/>
          <w:lang w:val="en-US"/>
        </w:rPr>
        <w:t>).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Ijazah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Transkrip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ijazah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legalisir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basah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format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portal SSCN)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materai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6.000,-.</w:t>
      </w:r>
    </w:p>
    <w:p w:rsidR="00BF4082" w:rsidRDefault="00BF4082" w:rsidP="00BF40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Pas Photo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berlatar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berukuran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4x6 (1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US"/>
        </w:rPr>
        <w:t>).</w:t>
      </w:r>
    </w:p>
    <w:p w:rsidR="00BF4082" w:rsidRDefault="00BF4082" w:rsidP="00BF40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F4082" w:rsidRP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Demikian surat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lamaran</w:t>
      </w:r>
      <w:proofErr w:type="spellEnd"/>
      <w:r>
        <w:rPr>
          <w:rFonts w:ascii="Times New Roman" w:hAnsi="Times New Roman" w:cs="Times New Roman"/>
          <w:sz w:val="24"/>
        </w:rPr>
        <w:t xml:space="preserve"> ini dibuat dengan sesungguhnya,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pabila dikemudian hari ditemukan data yang tidak benar, maka saya menerima keputusan panitia membatalkan keikutsertaan/kelulusan saya pada seleksi CPNS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 Tahun Anggaran 2018.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Atas perhatiannya diucapkan terima kasih.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>, 26</w:t>
      </w:r>
      <w:r>
        <w:rPr>
          <w:rFonts w:ascii="Times New Roman" w:hAnsi="Times New Roman" w:cs="Times New Roman"/>
          <w:sz w:val="24"/>
        </w:rPr>
        <w:t xml:space="preserve"> Septembe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Yang membuat pernyataan,</w:t>
      </w:r>
      <w:r>
        <w:rPr>
          <w:rFonts w:ascii="Times New Roman" w:hAnsi="Times New Roman" w:cs="Times New Roman"/>
          <w:sz w:val="24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082" w:rsidRDefault="00BF4082" w:rsidP="00BF40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5CC8" w:rsidRPr="00BF4082" w:rsidRDefault="00BF4082" w:rsidP="00BF4082">
      <w:pPr>
        <w:spacing w:after="0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Subekti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sectPr w:rsidR="00CA5CC8" w:rsidRPr="00BF4082" w:rsidSect="00BF40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088"/>
    <w:multiLevelType w:val="hybridMultilevel"/>
    <w:tmpl w:val="0DD2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82"/>
    <w:rsid w:val="00706338"/>
    <w:rsid w:val="00B11F19"/>
    <w:rsid w:val="00BF408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7517-877E-461D-9DFE-640FCE2E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2018-12-19T02:58:00Z</dcterms:created>
  <dcterms:modified xsi:type="dcterms:W3CDTF">2018-12-19T03:14:00Z</dcterms:modified>
</cp:coreProperties>
</file>