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82" w:rsidRDefault="00BF4082" w:rsidP="00BF4082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Kepada Yth. </w:t>
      </w:r>
    </w:p>
    <w:p w:rsidR="00BF4082" w:rsidRDefault="004E5D8E" w:rsidP="00BF4082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Bapak</w:t>
      </w:r>
      <w:bookmarkStart w:id="0" w:name="_GoBack"/>
      <w:bookmarkEnd w:id="0"/>
      <w:r w:rsidR="00BF4082">
        <w:rPr>
          <w:rFonts w:ascii="Times New Roman" w:hAnsi="Times New Roman" w:cs="Times New Roman"/>
          <w:sz w:val="24"/>
          <w:lang w:val="en-US"/>
        </w:rPr>
        <w:t xml:space="preserve"> Bupati </w:t>
      </w:r>
      <w:r>
        <w:rPr>
          <w:rFonts w:ascii="Times New Roman" w:hAnsi="Times New Roman" w:cs="Times New Roman"/>
          <w:sz w:val="24"/>
          <w:lang w:val="en-US"/>
        </w:rPr>
        <w:t>Lumajang</w:t>
      </w:r>
    </w:p>
    <w:p w:rsidR="00BF4082" w:rsidRDefault="00BF4082" w:rsidP="00BF4082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di </w:t>
      </w:r>
    </w:p>
    <w:p w:rsidR="00BF4082" w:rsidRDefault="004E5D8E" w:rsidP="00BF4082">
      <w:pPr>
        <w:spacing w:after="0"/>
        <w:ind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Lumajang</w:t>
      </w:r>
    </w:p>
    <w:p w:rsidR="00BF4082" w:rsidRDefault="00BF4082" w:rsidP="00BF4082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BF4082" w:rsidRPr="00BF4082" w:rsidRDefault="00BF4082" w:rsidP="00BF4082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Saya y</w:t>
      </w:r>
      <w:r>
        <w:rPr>
          <w:rFonts w:ascii="Times New Roman" w:hAnsi="Times New Roman" w:cs="Times New Roman"/>
          <w:sz w:val="24"/>
        </w:rPr>
        <w:t>ang bertanda tangan di bawah ini:</w:t>
      </w:r>
    </w:p>
    <w:p w:rsidR="00BF4082" w:rsidRP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48B15" wp14:editId="2248879C">
                <wp:simplePos x="0" y="0"/>
                <wp:positionH relativeFrom="column">
                  <wp:posOffset>-184785</wp:posOffset>
                </wp:positionH>
                <wp:positionV relativeFrom="paragraph">
                  <wp:posOffset>178435</wp:posOffset>
                </wp:positionV>
                <wp:extent cx="116840" cy="1673225"/>
                <wp:effectExtent l="0" t="0" r="1651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672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4.55pt;margin-top:14.05pt;width:9.2pt;height:1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" fillcolor="white [3212]" strokecolor="white [3212]" strokeweight="2pt"/>
            </w:pict>
          </mc:Fallback>
        </mc:AlternateContent>
      </w:r>
      <w:r w:rsidRPr="00BF4082">
        <w:rPr>
          <w:rFonts w:ascii="Times New Roman" w:hAnsi="Times New Roman" w:cs="Times New Roman"/>
          <w:sz w:val="24"/>
        </w:rPr>
        <w:t>Nama</w:t>
      </w:r>
      <w:r w:rsidRPr="00BF4082">
        <w:rPr>
          <w:rFonts w:ascii="Times New Roman" w:hAnsi="Times New Roman" w:cs="Times New Roman"/>
          <w:sz w:val="24"/>
        </w:rPr>
        <w:tab/>
      </w:r>
      <w:r w:rsidRPr="00BF4082">
        <w:rPr>
          <w:rFonts w:ascii="Times New Roman" w:hAnsi="Times New Roman" w:cs="Times New Roman"/>
          <w:sz w:val="24"/>
        </w:rPr>
        <w:tab/>
      </w:r>
      <w:r w:rsidRPr="00BF4082">
        <w:rPr>
          <w:rFonts w:ascii="Times New Roman" w:hAnsi="Times New Roman" w:cs="Times New Roman"/>
          <w:sz w:val="24"/>
        </w:rPr>
        <w:tab/>
        <w:t xml:space="preserve">: </w:t>
      </w:r>
      <w:r w:rsidR="004E5D8E">
        <w:rPr>
          <w:rFonts w:ascii="Times New Roman" w:hAnsi="Times New Roman" w:cs="Times New Roman"/>
          <w:sz w:val="24"/>
          <w:lang w:val="en-US"/>
        </w:rPr>
        <w:t>Ahmad Subhan Junaedi</w:t>
      </w:r>
    </w:p>
    <w:p w:rsidR="00BF4082" w:rsidRP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 w:rsidRPr="00BF4082">
        <w:rPr>
          <w:rFonts w:ascii="Times New Roman" w:hAnsi="Times New Roman" w:cs="Times New Roman"/>
          <w:sz w:val="24"/>
        </w:rPr>
        <w:t>Tempat</w:t>
      </w:r>
      <w:r w:rsidRPr="00BF4082">
        <w:rPr>
          <w:rFonts w:ascii="Times New Roman" w:hAnsi="Times New Roman" w:cs="Times New Roman"/>
          <w:sz w:val="24"/>
          <w:lang w:val="en-US"/>
        </w:rPr>
        <w:t>/</w:t>
      </w:r>
      <w:r w:rsidRPr="00BF4082">
        <w:rPr>
          <w:rFonts w:ascii="Times New Roman" w:hAnsi="Times New Roman" w:cs="Times New Roman"/>
          <w:sz w:val="24"/>
        </w:rPr>
        <w:t>Tanggal Lahi</w:t>
      </w:r>
      <w:r w:rsidRPr="00BF4082">
        <w:rPr>
          <w:rFonts w:ascii="Times New Roman" w:hAnsi="Times New Roman" w:cs="Times New Roman"/>
          <w:sz w:val="24"/>
          <w:lang w:val="en-US"/>
        </w:rPr>
        <w:t>r</w:t>
      </w:r>
      <w:r w:rsidRPr="00BF4082">
        <w:rPr>
          <w:rFonts w:ascii="Times New Roman" w:hAnsi="Times New Roman" w:cs="Times New Roman"/>
          <w:sz w:val="24"/>
        </w:rPr>
        <w:t>:</w:t>
      </w:r>
      <w:ins w:id="1" w:author="Biro Ok" w:date="2018-09-21T15:11:00Z">
        <w:r w:rsidRPr="00BF4082">
          <w:rPr>
            <w:rFonts w:ascii="Times New Roman" w:hAnsi="Times New Roman" w:cs="Times New Roman"/>
            <w:sz w:val="24"/>
            <w:lang w:val="en-US"/>
          </w:rPr>
          <w:t xml:space="preserve"> </w:t>
        </w:r>
      </w:ins>
      <w:r w:rsidR="004E5D8E">
        <w:rPr>
          <w:rFonts w:ascii="Times New Roman" w:hAnsi="Times New Roman" w:cs="Times New Roman"/>
          <w:sz w:val="24"/>
          <w:lang w:val="en-US"/>
        </w:rPr>
        <w:t>Lumajang</w:t>
      </w:r>
      <w:r w:rsidRPr="00BF4082">
        <w:rPr>
          <w:rFonts w:ascii="Times New Roman" w:hAnsi="Times New Roman" w:cs="Times New Roman"/>
          <w:sz w:val="24"/>
          <w:lang w:val="en-US"/>
        </w:rPr>
        <w:t>/</w:t>
      </w:r>
      <w:r w:rsidR="004E5D8E">
        <w:rPr>
          <w:rFonts w:ascii="Times New Roman" w:hAnsi="Times New Roman" w:cs="Times New Roman"/>
          <w:sz w:val="24"/>
          <w:lang w:val="en-US"/>
        </w:rPr>
        <w:t>19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4E5D8E">
        <w:rPr>
          <w:rFonts w:ascii="Times New Roman" w:hAnsi="Times New Roman" w:cs="Times New Roman"/>
          <w:sz w:val="24"/>
          <w:lang w:val="en-US"/>
        </w:rPr>
        <w:t>Januari 1992</w:t>
      </w:r>
    </w:p>
    <w:p w:rsid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 w:rsidRPr="00BF4082">
        <w:rPr>
          <w:rFonts w:ascii="Times New Roman" w:hAnsi="Times New Roman" w:cs="Times New Roman"/>
          <w:sz w:val="24"/>
        </w:rPr>
        <w:t>Jenis Kelamin</w:t>
      </w:r>
      <w:r w:rsidRPr="00BF4082">
        <w:rPr>
          <w:rFonts w:ascii="Times New Roman" w:hAnsi="Times New Roman" w:cs="Times New Roman"/>
          <w:sz w:val="24"/>
        </w:rPr>
        <w:tab/>
      </w:r>
      <w:r w:rsidRPr="00BF4082">
        <w:rPr>
          <w:rFonts w:ascii="Times New Roman" w:hAnsi="Times New Roman" w:cs="Times New Roman"/>
          <w:sz w:val="24"/>
        </w:rPr>
        <w:tab/>
        <w:t>:</w:t>
      </w:r>
      <w:ins w:id="2" w:author="Biro Ok" w:date="2018-09-21T15:11:00Z">
        <w:r w:rsidRPr="00BF4082">
          <w:rPr>
            <w:rFonts w:ascii="Times New Roman" w:hAnsi="Times New Roman" w:cs="Times New Roman"/>
            <w:sz w:val="24"/>
            <w:lang w:val="en-US"/>
          </w:rPr>
          <w:t xml:space="preserve"> </w:t>
        </w:r>
      </w:ins>
      <w:r w:rsidR="004E5D8E">
        <w:rPr>
          <w:rFonts w:ascii="Times New Roman" w:hAnsi="Times New Roman" w:cs="Times New Roman"/>
          <w:sz w:val="24"/>
          <w:lang w:val="en-US"/>
        </w:rPr>
        <w:t>Laki-Laki</w:t>
      </w:r>
    </w:p>
    <w:p w:rsidR="00BF4082" w:rsidRP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 w:rsidRPr="00BF4082">
        <w:rPr>
          <w:rFonts w:ascii="Times New Roman" w:hAnsi="Times New Roman" w:cs="Times New Roman"/>
          <w:sz w:val="24"/>
        </w:rPr>
        <w:t>Agama</w:t>
      </w:r>
      <w:r w:rsidRPr="00BF4082">
        <w:rPr>
          <w:rFonts w:ascii="Times New Roman" w:hAnsi="Times New Roman" w:cs="Times New Roman"/>
          <w:sz w:val="24"/>
        </w:rPr>
        <w:tab/>
      </w:r>
      <w:r w:rsidRPr="00BF4082">
        <w:rPr>
          <w:rFonts w:ascii="Times New Roman" w:hAnsi="Times New Roman" w:cs="Times New Roman"/>
          <w:sz w:val="24"/>
        </w:rPr>
        <w:tab/>
      </w:r>
      <w:r w:rsidRPr="00BF4082">
        <w:rPr>
          <w:rFonts w:ascii="Times New Roman" w:hAnsi="Times New Roman" w:cs="Times New Roman"/>
          <w:sz w:val="24"/>
        </w:rPr>
        <w:tab/>
        <w:t>:</w:t>
      </w:r>
      <w:ins w:id="3" w:author="Biro Ok" w:date="2018-09-21T15:11:00Z">
        <w:r w:rsidRPr="00BF4082">
          <w:rPr>
            <w:rFonts w:ascii="Times New Roman" w:hAnsi="Times New Roman" w:cs="Times New Roman"/>
            <w:sz w:val="24"/>
            <w:lang w:val="en-US"/>
          </w:rPr>
          <w:t xml:space="preserve"> </w:t>
        </w:r>
      </w:ins>
      <w:r w:rsidRPr="00BF4082">
        <w:rPr>
          <w:rFonts w:ascii="Times New Roman" w:hAnsi="Times New Roman" w:cs="Times New Roman"/>
          <w:sz w:val="24"/>
          <w:lang w:val="en-US"/>
        </w:rPr>
        <w:t>Islam</w:t>
      </w:r>
    </w:p>
    <w:p w:rsidR="00BF4082" w:rsidRP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 w:rsidRPr="00BF4082">
        <w:rPr>
          <w:rFonts w:ascii="Times New Roman" w:hAnsi="Times New Roman" w:cs="Times New Roman"/>
          <w:sz w:val="24"/>
        </w:rPr>
        <w:t xml:space="preserve">Alamat </w:t>
      </w:r>
      <w:r w:rsidRPr="00BF4082">
        <w:rPr>
          <w:rFonts w:ascii="Times New Roman" w:hAnsi="Times New Roman" w:cs="Times New Roman"/>
          <w:sz w:val="24"/>
        </w:rPr>
        <w:tab/>
      </w:r>
      <w:r w:rsidRPr="00BF4082">
        <w:rPr>
          <w:rFonts w:ascii="Times New Roman" w:hAnsi="Times New Roman" w:cs="Times New Roman"/>
          <w:sz w:val="24"/>
        </w:rPr>
        <w:tab/>
        <w:t>:</w:t>
      </w:r>
      <w:ins w:id="4" w:author="Biro Ok" w:date="2018-09-21T15:11:00Z">
        <w:r w:rsidRPr="00BF4082">
          <w:rPr>
            <w:rFonts w:ascii="Times New Roman" w:hAnsi="Times New Roman" w:cs="Times New Roman"/>
            <w:sz w:val="24"/>
            <w:lang w:val="en-US"/>
          </w:rPr>
          <w:t xml:space="preserve"> </w:t>
        </w:r>
      </w:ins>
      <w:r w:rsidRPr="00BF4082">
        <w:rPr>
          <w:rFonts w:ascii="Times New Roman" w:hAnsi="Times New Roman" w:cs="Times New Roman"/>
          <w:sz w:val="24"/>
          <w:lang w:val="en-US"/>
        </w:rPr>
        <w:t xml:space="preserve">Jl. </w:t>
      </w:r>
      <w:r w:rsidR="004E5D8E">
        <w:rPr>
          <w:rFonts w:ascii="Times New Roman" w:hAnsi="Times New Roman" w:cs="Times New Roman"/>
          <w:sz w:val="24"/>
          <w:lang w:val="en-US"/>
        </w:rPr>
        <w:t>KH Mojo Gang II No 56 Lumajang</w:t>
      </w:r>
    </w:p>
    <w:p w:rsidR="00BF4082" w:rsidRPr="00BF4082" w:rsidRDefault="004E5D8E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Formasi yang dilamar</w:t>
      </w:r>
      <w:r>
        <w:rPr>
          <w:rFonts w:ascii="Times New Roman" w:hAnsi="Times New Roman" w:cs="Times New Roman"/>
          <w:sz w:val="24"/>
          <w:lang w:val="en-US"/>
        </w:rPr>
        <w:tab/>
        <w:t>: Umum</w:t>
      </w:r>
    </w:p>
    <w:p w:rsid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 w:rsidRPr="00BF4082">
        <w:rPr>
          <w:rFonts w:ascii="Times New Roman" w:hAnsi="Times New Roman" w:cs="Times New Roman"/>
          <w:sz w:val="24"/>
        </w:rPr>
        <w:t>Jabatan yang dilamar</w:t>
      </w:r>
      <w:r w:rsidRPr="00BF4082">
        <w:rPr>
          <w:rFonts w:ascii="Times New Roman" w:hAnsi="Times New Roman" w:cs="Times New Roman"/>
          <w:sz w:val="24"/>
        </w:rPr>
        <w:tab/>
        <w:t>:</w:t>
      </w:r>
      <w:ins w:id="5" w:author="Biro Ok" w:date="2018-09-21T15:11:00Z">
        <w:r w:rsidRPr="00BF4082">
          <w:rPr>
            <w:rFonts w:ascii="Times New Roman" w:hAnsi="Times New Roman" w:cs="Times New Roman"/>
            <w:sz w:val="24"/>
            <w:lang w:val="en-US"/>
          </w:rPr>
          <w:t xml:space="preserve"> </w:t>
        </w:r>
      </w:ins>
      <w:r>
        <w:rPr>
          <w:rFonts w:ascii="Times New Roman" w:hAnsi="Times New Roman" w:cs="Times New Roman"/>
          <w:sz w:val="24"/>
          <w:lang w:val="en-US"/>
        </w:rPr>
        <w:t xml:space="preserve">Guru </w:t>
      </w:r>
      <w:r w:rsidR="004E5D8E">
        <w:rPr>
          <w:rFonts w:ascii="Times New Roman" w:hAnsi="Times New Roman" w:cs="Times New Roman"/>
          <w:sz w:val="24"/>
          <w:lang w:val="en-US"/>
        </w:rPr>
        <w:t>Agama Islam Ahli Pertama</w:t>
      </w:r>
    </w:p>
    <w:p w:rsid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 w:rsidRPr="00BF4082">
        <w:rPr>
          <w:rFonts w:ascii="Times New Roman" w:hAnsi="Times New Roman" w:cs="Times New Roman"/>
          <w:sz w:val="24"/>
        </w:rPr>
        <w:t>Pendidikan</w:t>
      </w:r>
      <w:r>
        <w:rPr>
          <w:rFonts w:ascii="Times New Roman" w:hAnsi="Times New Roman" w:cs="Times New Roman"/>
          <w:sz w:val="24"/>
          <w:lang w:val="en-US"/>
        </w:rPr>
        <w:t xml:space="preserve"> terakhir</w:t>
      </w:r>
      <w:r w:rsidRPr="00BF4082">
        <w:rPr>
          <w:rFonts w:ascii="Times New Roman" w:hAnsi="Times New Roman" w:cs="Times New Roman"/>
          <w:sz w:val="24"/>
        </w:rPr>
        <w:tab/>
        <w:t>:</w:t>
      </w:r>
      <w:ins w:id="6" w:author="Biro Ok" w:date="2018-09-21T15:11:00Z">
        <w:r w:rsidRPr="00BF4082">
          <w:rPr>
            <w:rFonts w:ascii="Times New Roman" w:hAnsi="Times New Roman" w:cs="Times New Roman"/>
            <w:sz w:val="24"/>
            <w:lang w:val="en-US"/>
          </w:rPr>
          <w:t xml:space="preserve"> </w:t>
        </w:r>
      </w:ins>
      <w:r w:rsidRPr="00BF4082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lang w:val="en-US"/>
        </w:rPr>
        <w:t xml:space="preserve">-1 Pendidikan </w:t>
      </w:r>
      <w:r w:rsidR="004E5D8E">
        <w:rPr>
          <w:rFonts w:ascii="Times New Roman" w:hAnsi="Times New Roman" w:cs="Times New Roman"/>
          <w:sz w:val="24"/>
          <w:lang w:val="en-US"/>
        </w:rPr>
        <w:t>Agama Islam/Tarbiyah</w:t>
      </w:r>
    </w:p>
    <w:p w:rsidR="00BF4082" w:rsidRDefault="004E5D8E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IPK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3.25</w:t>
      </w:r>
    </w:p>
    <w:p w:rsid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Nomor Telepon</w:t>
      </w:r>
      <w:r>
        <w:rPr>
          <w:rFonts w:ascii="Times New Roman" w:hAnsi="Times New Roman" w:cs="Times New Roman"/>
          <w:sz w:val="24"/>
          <w:lang w:val="en-US"/>
        </w:rPr>
        <w:tab/>
        <w:t>: 08123</w:t>
      </w:r>
      <w:r w:rsidR="004E5D8E">
        <w:rPr>
          <w:rFonts w:ascii="Times New Roman" w:hAnsi="Times New Roman" w:cs="Times New Roman"/>
          <w:sz w:val="24"/>
          <w:lang w:val="en-US"/>
        </w:rPr>
        <w:t>6547489</w:t>
      </w:r>
    </w:p>
    <w:p w:rsidR="00BF4082" w:rsidRP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Email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="004E5D8E">
        <w:rPr>
          <w:rFonts w:ascii="Times New Roman" w:hAnsi="Times New Roman" w:cs="Times New Roman"/>
          <w:sz w:val="24"/>
          <w:lang w:val="en-US"/>
        </w:rPr>
        <w:t>subhan_jun</w:t>
      </w:r>
      <w:r>
        <w:rPr>
          <w:rFonts w:ascii="Times New Roman" w:hAnsi="Times New Roman" w:cs="Times New Roman"/>
          <w:sz w:val="24"/>
          <w:lang w:val="en-US"/>
        </w:rPr>
        <w:t>@gmail.com</w:t>
      </w:r>
    </w:p>
    <w:p w:rsidR="00BF4082" w:rsidRDefault="00BF4082" w:rsidP="00BF4082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BF4082" w:rsidRDefault="00BF4082" w:rsidP="00BF4082">
      <w:pPr>
        <w:spacing w:after="0"/>
        <w:rPr>
          <w:rFonts w:ascii="Times New Roman" w:hAnsi="Times New Roman" w:cs="Times New Roman"/>
          <w:sz w:val="12"/>
        </w:rPr>
      </w:pPr>
    </w:p>
    <w:p w:rsid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Dengan ini </w:t>
      </w:r>
      <w:r>
        <w:rPr>
          <w:rFonts w:ascii="Times New Roman" w:hAnsi="Times New Roman" w:cs="Times New Roman"/>
          <w:sz w:val="24"/>
          <w:lang w:val="en-US"/>
        </w:rPr>
        <w:t xml:space="preserve">menyampaikan surat lamaran untuk mengikuti Seleksi Penerimaan Calon Pegawai Negeri Sipil di Pemerintah Kabupaten </w:t>
      </w:r>
      <w:r w:rsidR="004E5D8E">
        <w:rPr>
          <w:rFonts w:ascii="Times New Roman" w:hAnsi="Times New Roman" w:cs="Times New Roman"/>
          <w:sz w:val="24"/>
          <w:lang w:val="en-US"/>
        </w:rPr>
        <w:t xml:space="preserve">Lumajang </w:t>
      </w:r>
      <w:r>
        <w:rPr>
          <w:rFonts w:ascii="Times New Roman" w:hAnsi="Times New Roman" w:cs="Times New Roman"/>
          <w:sz w:val="24"/>
          <w:lang w:val="en-US"/>
        </w:rPr>
        <w:t>Tahun Anggaran 2018. Sebagai bahan pertimbangan, bersama ini disampaikan lampiran berkas (scan) asli yang telah diunggah melalui website sscn.bkn.go.id dengan rincian sebagai berikut :</w:t>
      </w:r>
    </w:p>
    <w:p w:rsidR="00BF4082" w:rsidRDefault="00BF4082" w:rsidP="00BF408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Surat lamaran ditujukan kepada </w:t>
      </w:r>
      <w:r w:rsidR="004E5D8E">
        <w:rPr>
          <w:rFonts w:ascii="Times New Roman" w:hAnsi="Times New Roman" w:cs="Times New Roman"/>
          <w:sz w:val="24"/>
          <w:lang w:val="en-US"/>
        </w:rPr>
        <w:t>Bapak</w:t>
      </w:r>
      <w:r>
        <w:rPr>
          <w:rFonts w:ascii="Times New Roman" w:hAnsi="Times New Roman" w:cs="Times New Roman"/>
          <w:sz w:val="24"/>
          <w:lang w:val="en-US"/>
        </w:rPr>
        <w:t xml:space="preserve"> Bupati </w:t>
      </w:r>
      <w:r w:rsidR="004E5D8E">
        <w:rPr>
          <w:rFonts w:ascii="Times New Roman" w:hAnsi="Times New Roman" w:cs="Times New Roman"/>
          <w:sz w:val="24"/>
          <w:lang w:val="en-US"/>
        </w:rPr>
        <w:t>Lumajang</w:t>
      </w:r>
      <w:r>
        <w:rPr>
          <w:rFonts w:ascii="Times New Roman" w:hAnsi="Times New Roman" w:cs="Times New Roman"/>
          <w:sz w:val="24"/>
          <w:lang w:val="en-US"/>
        </w:rPr>
        <w:t>, diketik menggunakan komputer bermaterai Rp 6.000,- ditandatangani dengan pena warna hitam.</w:t>
      </w:r>
    </w:p>
    <w:p w:rsidR="00BF4082" w:rsidRDefault="00BF4082" w:rsidP="00BF408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Kartu Tanda Penduduk (KTP) asli atau Surat Keterangan telah melakukan rekaman kependudukan yang dikeluarkan Dinas Kependudukan dan Catatan Sipil (Dukcapil).</w:t>
      </w:r>
    </w:p>
    <w:p w:rsidR="00BF4082" w:rsidRDefault="00BF4082" w:rsidP="00BF408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Ijazah dan Transkrip nilai ijazah legalisir basah.</w:t>
      </w:r>
    </w:p>
    <w:p w:rsidR="00BF4082" w:rsidRDefault="00BF4082" w:rsidP="00BF408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Surat pernyataan (sesuai format yang diunduh di portal SSCN) yang telah ditandatangani dengan pena hitam beserta materai Rp 6.000,-.</w:t>
      </w:r>
    </w:p>
    <w:p w:rsidR="00BF4082" w:rsidRDefault="00BF4082" w:rsidP="00BF408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Pas Photo berlatar belakang warna merah berukuran 4x6 (1 lembar).</w:t>
      </w:r>
    </w:p>
    <w:p w:rsidR="00BF4082" w:rsidRDefault="00BF4082" w:rsidP="00BF408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BF4082" w:rsidRP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Demikian surat </w:t>
      </w:r>
      <w:r>
        <w:rPr>
          <w:rFonts w:ascii="Times New Roman" w:hAnsi="Times New Roman" w:cs="Times New Roman"/>
          <w:sz w:val="24"/>
          <w:lang w:val="en-US"/>
        </w:rPr>
        <w:t>lamaran</w:t>
      </w:r>
      <w:r>
        <w:rPr>
          <w:rFonts w:ascii="Times New Roman" w:hAnsi="Times New Roman" w:cs="Times New Roman"/>
          <w:sz w:val="24"/>
        </w:rPr>
        <w:t xml:space="preserve"> ini dibuat dengan sesungguhnya, </w:t>
      </w:r>
      <w:r>
        <w:rPr>
          <w:rFonts w:ascii="Times New Roman" w:hAnsi="Times New Roman" w:cs="Times New Roman"/>
          <w:sz w:val="24"/>
          <w:lang w:val="en-US"/>
        </w:rPr>
        <w:t>adapun data dan dokumen yang saya berikan adalah benar. A</w:t>
      </w:r>
      <w:r>
        <w:rPr>
          <w:rFonts w:ascii="Times New Roman" w:hAnsi="Times New Roman" w:cs="Times New Roman"/>
          <w:sz w:val="24"/>
        </w:rPr>
        <w:t xml:space="preserve">pabila dikemudian hari ditemukan data yang tidak benar, maka saya menerima keputusan panitia membatalkan keikutsertaan/kelulusan saya pada seleksi CPNS </w:t>
      </w:r>
      <w:r>
        <w:rPr>
          <w:rFonts w:ascii="Times New Roman" w:hAnsi="Times New Roman" w:cs="Times New Roman"/>
          <w:sz w:val="24"/>
          <w:lang w:val="en-US"/>
        </w:rPr>
        <w:t xml:space="preserve">Pemerintah Kabupaten </w:t>
      </w:r>
      <w:r w:rsidR="004E5D8E">
        <w:rPr>
          <w:rFonts w:ascii="Times New Roman" w:hAnsi="Times New Roman" w:cs="Times New Roman"/>
          <w:sz w:val="24"/>
          <w:lang w:val="en-US"/>
        </w:rPr>
        <w:t>Lumajang</w:t>
      </w:r>
      <w:r>
        <w:rPr>
          <w:rFonts w:ascii="Times New Roman" w:hAnsi="Times New Roman" w:cs="Times New Roman"/>
          <w:sz w:val="24"/>
        </w:rPr>
        <w:t xml:space="preserve"> Tahun Anggaran 2018.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Atas perhatiannya diucapkan terima kasih.</w:t>
      </w:r>
    </w:p>
    <w:p w:rsid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4E5D8E">
        <w:rPr>
          <w:rFonts w:ascii="Times New Roman" w:hAnsi="Times New Roman" w:cs="Times New Roman"/>
          <w:sz w:val="24"/>
          <w:lang w:val="en-US"/>
        </w:rPr>
        <w:t>Lumajang, 30</w:t>
      </w:r>
      <w:r>
        <w:rPr>
          <w:rFonts w:ascii="Times New Roman" w:hAnsi="Times New Roman" w:cs="Times New Roman"/>
          <w:sz w:val="24"/>
        </w:rPr>
        <w:t xml:space="preserve"> Septembe</w:t>
      </w:r>
      <w:r>
        <w:rPr>
          <w:rFonts w:ascii="Times New Roman" w:hAnsi="Times New Roman" w:cs="Times New Roman"/>
          <w:sz w:val="24"/>
          <w:lang w:val="en-US"/>
        </w:rPr>
        <w:t xml:space="preserve">r </w:t>
      </w:r>
      <w:r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  <w:lang w:val="en-US"/>
        </w:rPr>
        <w:t>8</w:t>
      </w:r>
    </w:p>
    <w:p w:rsid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Yang membuat pernyataan,</w:t>
      </w:r>
      <w:r>
        <w:rPr>
          <w:rFonts w:ascii="Times New Roman" w:hAnsi="Times New Roman" w:cs="Times New Roman"/>
          <w:sz w:val="24"/>
        </w:rPr>
        <w:tab/>
      </w:r>
    </w:p>
    <w:p w:rsid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</w:p>
    <w:p w:rsid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A5CC8" w:rsidRPr="00BF4082" w:rsidRDefault="004E5D8E" w:rsidP="00BF4082">
      <w:pPr>
        <w:spacing w:after="0"/>
        <w:ind w:left="4320"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lang w:val="en-US"/>
        </w:rPr>
        <w:tab/>
      </w:r>
      <w:r w:rsidR="00BF4082"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  <w:lang w:val="en-US"/>
        </w:rPr>
        <w:t>Ahmad Subhan Junaedi</w:t>
      </w:r>
      <w:r w:rsidR="00BF4082">
        <w:rPr>
          <w:rFonts w:ascii="Times New Roman" w:hAnsi="Times New Roman" w:cs="Times New Roman"/>
          <w:sz w:val="24"/>
          <w:lang w:val="en-US"/>
        </w:rPr>
        <w:t>)</w:t>
      </w:r>
    </w:p>
    <w:sectPr w:rsidR="00CA5CC8" w:rsidRPr="00BF4082" w:rsidSect="00BF408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EA3"/>
    <w:multiLevelType w:val="hybridMultilevel"/>
    <w:tmpl w:val="B55C41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088"/>
    <w:multiLevelType w:val="hybridMultilevel"/>
    <w:tmpl w:val="0DD29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82"/>
    <w:rsid w:val="004E5D8E"/>
    <w:rsid w:val="00B11F19"/>
    <w:rsid w:val="00BF4082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8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8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5E5E-1382-48EB-933F-69DAB8DC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2018-12-19T02:58:00Z</dcterms:created>
  <dcterms:modified xsi:type="dcterms:W3CDTF">2018-12-19T03:14:00Z</dcterms:modified>
</cp:coreProperties>
</file>