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82" w:rsidRDefault="00BF4082" w:rsidP="00BF4082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Yth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BF4082" w:rsidRDefault="00BF4082" w:rsidP="00BF4082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Bupati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Jember</w:t>
      </w:r>
      <w:proofErr w:type="spellEnd"/>
    </w:p>
    <w:p w:rsidR="00BF4082" w:rsidRDefault="00BF4082" w:rsidP="00BF4082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di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BF4082" w:rsidRDefault="00BF4082" w:rsidP="00BF4082">
      <w:pPr>
        <w:spacing w:after="0"/>
        <w:ind w:firstLine="72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Jember</w:t>
      </w:r>
      <w:proofErr w:type="spellEnd"/>
    </w:p>
    <w:p w:rsidR="00BF4082" w:rsidRDefault="00BF4082" w:rsidP="00BF4082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BF4082" w:rsidRPr="00BF4082" w:rsidRDefault="00BF4082" w:rsidP="00BF4082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</w:t>
      </w:r>
      <w:r>
        <w:rPr>
          <w:rFonts w:ascii="Times New Roman" w:hAnsi="Times New Roman" w:cs="Times New Roman"/>
          <w:sz w:val="24"/>
        </w:rPr>
        <w:t>ang bertanda tangan di bawah ini:</w:t>
      </w:r>
    </w:p>
    <w:p w:rsidR="00BF4082" w:rsidRP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48B15" wp14:editId="2248879C">
                <wp:simplePos x="0" y="0"/>
                <wp:positionH relativeFrom="column">
                  <wp:posOffset>-184785</wp:posOffset>
                </wp:positionH>
                <wp:positionV relativeFrom="paragraph">
                  <wp:posOffset>178435</wp:posOffset>
                </wp:positionV>
                <wp:extent cx="116840" cy="1673225"/>
                <wp:effectExtent l="0" t="0" r="1651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672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4.55pt;margin-top:14.05pt;width:9.2pt;height:1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" fillcolor="white [3212]" strokecolor="white [3212]" strokeweight="2pt"/>
            </w:pict>
          </mc:Fallback>
        </mc:AlternateContent>
      </w:r>
      <w:r w:rsidRPr="00BF4082">
        <w:rPr>
          <w:rFonts w:ascii="Times New Roman" w:hAnsi="Times New Roman" w:cs="Times New Roman"/>
          <w:sz w:val="24"/>
        </w:rPr>
        <w:t>Nama</w:t>
      </w:r>
      <w:r w:rsidRPr="00BF4082">
        <w:rPr>
          <w:rFonts w:ascii="Times New Roman" w:hAnsi="Times New Roman" w:cs="Times New Roman"/>
          <w:sz w:val="24"/>
        </w:rPr>
        <w:tab/>
      </w:r>
      <w:r w:rsidRPr="00BF4082">
        <w:rPr>
          <w:rFonts w:ascii="Times New Roman" w:hAnsi="Times New Roman" w:cs="Times New Roman"/>
          <w:sz w:val="24"/>
        </w:rPr>
        <w:tab/>
      </w:r>
      <w:r w:rsidRPr="00BF4082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Endang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Subekti</w:t>
      </w:r>
      <w:proofErr w:type="spellEnd"/>
    </w:p>
    <w:p w:rsidR="00BF4082" w:rsidRP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 w:rsidRPr="00BF4082">
        <w:rPr>
          <w:rFonts w:ascii="Times New Roman" w:hAnsi="Times New Roman" w:cs="Times New Roman"/>
          <w:sz w:val="24"/>
        </w:rPr>
        <w:t>Tempat</w:t>
      </w:r>
      <w:r w:rsidRPr="00BF4082">
        <w:rPr>
          <w:rFonts w:ascii="Times New Roman" w:hAnsi="Times New Roman" w:cs="Times New Roman"/>
          <w:sz w:val="24"/>
          <w:lang w:val="en-US"/>
        </w:rPr>
        <w:t>/</w:t>
      </w:r>
      <w:r w:rsidRPr="00BF4082">
        <w:rPr>
          <w:rFonts w:ascii="Times New Roman" w:hAnsi="Times New Roman" w:cs="Times New Roman"/>
          <w:sz w:val="24"/>
        </w:rPr>
        <w:t>Tanggal Lahi</w:t>
      </w:r>
      <w:r w:rsidRPr="00BF4082">
        <w:rPr>
          <w:rFonts w:ascii="Times New Roman" w:hAnsi="Times New Roman" w:cs="Times New Roman"/>
          <w:sz w:val="24"/>
          <w:lang w:val="en-US"/>
        </w:rPr>
        <w:t>r</w:t>
      </w:r>
      <w:r w:rsidRPr="00BF4082">
        <w:rPr>
          <w:rFonts w:ascii="Times New Roman" w:hAnsi="Times New Roman" w:cs="Times New Roman"/>
          <w:sz w:val="24"/>
        </w:rPr>
        <w:t>:</w:t>
      </w:r>
      <w:ins w:id="0" w:author="Biro Ok" w:date="2018-09-21T15:11:00Z">
        <w:r w:rsidRPr="00BF4082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proofErr w:type="spellStart"/>
      <w:r w:rsidRPr="00BF4082">
        <w:rPr>
          <w:rFonts w:ascii="Times New Roman" w:hAnsi="Times New Roman" w:cs="Times New Roman"/>
          <w:sz w:val="24"/>
          <w:lang w:val="en-US"/>
        </w:rPr>
        <w:t>Jember</w:t>
      </w:r>
      <w:proofErr w:type="spellEnd"/>
      <w:r w:rsidRPr="00BF4082">
        <w:rPr>
          <w:rFonts w:ascii="Times New Roman" w:hAnsi="Times New Roman" w:cs="Times New Roman"/>
          <w:sz w:val="24"/>
          <w:lang w:val="en-US"/>
        </w:rPr>
        <w:t>/</w:t>
      </w:r>
      <w:r>
        <w:rPr>
          <w:rFonts w:ascii="Times New Roman" w:hAnsi="Times New Roman" w:cs="Times New Roman"/>
          <w:sz w:val="24"/>
          <w:lang w:val="en-US"/>
        </w:rPr>
        <w:t xml:space="preserve">27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1994</w:t>
      </w:r>
    </w:p>
    <w:p w:rsid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 w:rsidRPr="00BF4082">
        <w:rPr>
          <w:rFonts w:ascii="Times New Roman" w:hAnsi="Times New Roman" w:cs="Times New Roman"/>
          <w:sz w:val="24"/>
        </w:rPr>
        <w:t>Jenis Kelamin</w:t>
      </w:r>
      <w:r w:rsidRPr="00BF4082">
        <w:rPr>
          <w:rFonts w:ascii="Times New Roman" w:hAnsi="Times New Roman" w:cs="Times New Roman"/>
          <w:sz w:val="24"/>
        </w:rPr>
        <w:tab/>
      </w:r>
      <w:r w:rsidRPr="00BF4082">
        <w:rPr>
          <w:rFonts w:ascii="Times New Roman" w:hAnsi="Times New Roman" w:cs="Times New Roman"/>
          <w:sz w:val="24"/>
        </w:rPr>
        <w:tab/>
        <w:t>:</w:t>
      </w:r>
      <w:ins w:id="1" w:author="Biro Ok" w:date="2018-09-21T15:11:00Z">
        <w:r w:rsidRPr="00BF4082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4"/>
          <w:lang w:val="en-US"/>
        </w:rPr>
        <w:t>Perempuan</w:t>
      </w:r>
      <w:proofErr w:type="spellEnd"/>
    </w:p>
    <w:p w:rsidR="00BF4082" w:rsidRP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 w:rsidRPr="00BF4082">
        <w:rPr>
          <w:rFonts w:ascii="Times New Roman" w:hAnsi="Times New Roman" w:cs="Times New Roman"/>
          <w:sz w:val="24"/>
        </w:rPr>
        <w:t>Agama</w:t>
      </w:r>
      <w:r w:rsidRPr="00BF4082">
        <w:rPr>
          <w:rFonts w:ascii="Times New Roman" w:hAnsi="Times New Roman" w:cs="Times New Roman"/>
          <w:sz w:val="24"/>
        </w:rPr>
        <w:tab/>
      </w:r>
      <w:r w:rsidRPr="00BF4082">
        <w:rPr>
          <w:rFonts w:ascii="Times New Roman" w:hAnsi="Times New Roman" w:cs="Times New Roman"/>
          <w:sz w:val="24"/>
        </w:rPr>
        <w:tab/>
      </w:r>
      <w:r w:rsidRPr="00BF4082">
        <w:rPr>
          <w:rFonts w:ascii="Times New Roman" w:hAnsi="Times New Roman" w:cs="Times New Roman"/>
          <w:sz w:val="24"/>
        </w:rPr>
        <w:tab/>
        <w:t>:</w:t>
      </w:r>
      <w:ins w:id="2" w:author="Biro Ok" w:date="2018-09-21T15:11:00Z">
        <w:r w:rsidRPr="00BF4082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r w:rsidRPr="00BF4082">
        <w:rPr>
          <w:rFonts w:ascii="Times New Roman" w:hAnsi="Times New Roman" w:cs="Times New Roman"/>
          <w:sz w:val="24"/>
          <w:lang w:val="en-US"/>
        </w:rPr>
        <w:t>Islam</w:t>
      </w:r>
    </w:p>
    <w:p w:rsidR="00BF4082" w:rsidRP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 w:rsidRPr="00BF4082">
        <w:rPr>
          <w:rFonts w:ascii="Times New Roman" w:hAnsi="Times New Roman" w:cs="Times New Roman"/>
          <w:sz w:val="24"/>
        </w:rPr>
        <w:t xml:space="preserve">Alamat </w:t>
      </w:r>
      <w:r w:rsidRPr="00BF4082">
        <w:rPr>
          <w:rFonts w:ascii="Times New Roman" w:hAnsi="Times New Roman" w:cs="Times New Roman"/>
          <w:sz w:val="24"/>
        </w:rPr>
        <w:tab/>
      </w:r>
      <w:r w:rsidRPr="00BF4082">
        <w:rPr>
          <w:rFonts w:ascii="Times New Roman" w:hAnsi="Times New Roman" w:cs="Times New Roman"/>
          <w:sz w:val="24"/>
        </w:rPr>
        <w:tab/>
        <w:t>:</w:t>
      </w:r>
      <w:ins w:id="3" w:author="Biro Ok" w:date="2018-09-21T15:11:00Z">
        <w:r w:rsidRPr="00BF4082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r w:rsidRPr="00BF4082">
        <w:rPr>
          <w:rFonts w:ascii="Times New Roman" w:hAnsi="Times New Roman" w:cs="Times New Roman"/>
          <w:sz w:val="24"/>
          <w:lang w:val="en-US"/>
        </w:rPr>
        <w:t xml:space="preserve">Jl. </w:t>
      </w:r>
      <w:proofErr w:type="spellStart"/>
      <w:r w:rsidRPr="00BF4082">
        <w:rPr>
          <w:rFonts w:ascii="Times New Roman" w:hAnsi="Times New Roman" w:cs="Times New Roman"/>
          <w:sz w:val="24"/>
          <w:lang w:val="en-US"/>
        </w:rPr>
        <w:t>Letjen</w:t>
      </w:r>
      <w:proofErr w:type="spellEnd"/>
      <w:r w:rsidRPr="00BF408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06338">
        <w:rPr>
          <w:rFonts w:ascii="Times New Roman" w:hAnsi="Times New Roman" w:cs="Times New Roman"/>
          <w:sz w:val="24"/>
          <w:lang w:val="en-US"/>
        </w:rPr>
        <w:t>Panjaitan</w:t>
      </w:r>
      <w:proofErr w:type="spellEnd"/>
      <w:r w:rsidR="00706338">
        <w:rPr>
          <w:rFonts w:ascii="Times New Roman" w:hAnsi="Times New Roman" w:cs="Times New Roman"/>
          <w:sz w:val="24"/>
          <w:lang w:val="en-US"/>
        </w:rPr>
        <w:t xml:space="preserve"> III/27</w:t>
      </w:r>
      <w:r w:rsidRPr="00BF408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F4082">
        <w:rPr>
          <w:rFonts w:ascii="Times New Roman" w:hAnsi="Times New Roman" w:cs="Times New Roman"/>
          <w:sz w:val="24"/>
          <w:lang w:val="en-US"/>
        </w:rPr>
        <w:t>Jember</w:t>
      </w:r>
      <w:proofErr w:type="spellEnd"/>
      <w:r w:rsidRPr="00BF408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BF4082">
        <w:rPr>
          <w:rFonts w:ascii="Times New Roman" w:hAnsi="Times New Roman" w:cs="Times New Roman"/>
          <w:sz w:val="24"/>
          <w:lang w:val="en-US"/>
        </w:rPr>
        <w:t>Jawa</w:t>
      </w:r>
      <w:proofErr w:type="spellEnd"/>
      <w:r w:rsidRPr="00BF408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F4082">
        <w:rPr>
          <w:rFonts w:ascii="Times New Roman" w:hAnsi="Times New Roman" w:cs="Times New Roman"/>
          <w:sz w:val="24"/>
          <w:lang w:val="en-US"/>
        </w:rPr>
        <w:t>Timur</w:t>
      </w:r>
      <w:proofErr w:type="spellEnd"/>
    </w:p>
    <w:p w:rsidR="00BF4082" w:rsidRP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Formasi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dilamar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Umum</w:t>
      </w:r>
      <w:proofErr w:type="spellEnd"/>
    </w:p>
    <w:p w:rsid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 w:rsidRPr="00BF4082">
        <w:rPr>
          <w:rFonts w:ascii="Times New Roman" w:hAnsi="Times New Roman" w:cs="Times New Roman"/>
          <w:sz w:val="24"/>
        </w:rPr>
        <w:t>Jabatan yang dilamar</w:t>
      </w:r>
      <w:r w:rsidRPr="00BF4082">
        <w:rPr>
          <w:rFonts w:ascii="Times New Roman" w:hAnsi="Times New Roman" w:cs="Times New Roman"/>
          <w:sz w:val="24"/>
        </w:rPr>
        <w:tab/>
        <w:t>:</w:t>
      </w:r>
      <w:ins w:id="4" w:author="Biro Ok" w:date="2018-09-21T15:11:00Z">
        <w:r w:rsidRPr="00BF4082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proofErr w:type="spellStart"/>
      <w:r w:rsidR="00A02322">
        <w:rPr>
          <w:rFonts w:ascii="Times New Roman" w:hAnsi="Times New Roman" w:cs="Times New Roman"/>
          <w:sz w:val="24"/>
          <w:lang w:val="en-US"/>
        </w:rPr>
        <w:t>Tenaga</w:t>
      </w:r>
      <w:proofErr w:type="spellEnd"/>
      <w:r w:rsidR="00A0232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02322">
        <w:rPr>
          <w:rFonts w:ascii="Times New Roman" w:hAnsi="Times New Roman" w:cs="Times New Roman"/>
          <w:sz w:val="24"/>
          <w:lang w:val="en-US"/>
        </w:rPr>
        <w:t>Perawat</w:t>
      </w:r>
      <w:proofErr w:type="spellEnd"/>
      <w:r w:rsidR="00A0232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02322">
        <w:rPr>
          <w:rFonts w:ascii="Times New Roman" w:hAnsi="Times New Roman" w:cs="Times New Roman"/>
          <w:sz w:val="24"/>
          <w:lang w:val="en-US"/>
        </w:rPr>
        <w:t>Dinas</w:t>
      </w:r>
      <w:proofErr w:type="spellEnd"/>
      <w:r w:rsidR="00A0232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02322">
        <w:rPr>
          <w:rFonts w:ascii="Times New Roman" w:hAnsi="Times New Roman" w:cs="Times New Roman"/>
          <w:sz w:val="24"/>
          <w:lang w:val="en-US"/>
        </w:rPr>
        <w:t>Kesehatan</w:t>
      </w:r>
      <w:proofErr w:type="spellEnd"/>
      <w:r w:rsidR="00A0232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02322">
        <w:rPr>
          <w:rFonts w:ascii="Times New Roman" w:hAnsi="Times New Roman" w:cs="Times New Roman"/>
          <w:sz w:val="24"/>
          <w:lang w:val="en-US"/>
        </w:rPr>
        <w:t>Kabupaten</w:t>
      </w:r>
      <w:proofErr w:type="spellEnd"/>
      <w:r w:rsidR="00A02322">
        <w:rPr>
          <w:rFonts w:ascii="Times New Roman" w:hAnsi="Times New Roman" w:cs="Times New Roman"/>
          <w:sz w:val="24"/>
          <w:lang w:val="en-US"/>
        </w:rPr>
        <w:t xml:space="preserve"> Jember</w:t>
      </w:r>
      <w:bookmarkStart w:id="5" w:name="_GoBack"/>
      <w:bookmarkEnd w:id="5"/>
    </w:p>
    <w:p w:rsid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 w:rsidRPr="00BF4082">
        <w:rPr>
          <w:rFonts w:ascii="Times New Roman" w:hAnsi="Times New Roman" w:cs="Times New Roman"/>
          <w:sz w:val="24"/>
        </w:rPr>
        <w:t>Pendidikan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terakhir</w:t>
      </w:r>
      <w:proofErr w:type="spellEnd"/>
      <w:r w:rsidRPr="00BF4082">
        <w:rPr>
          <w:rFonts w:ascii="Times New Roman" w:hAnsi="Times New Roman" w:cs="Times New Roman"/>
          <w:sz w:val="24"/>
        </w:rPr>
        <w:tab/>
        <w:t>:</w:t>
      </w:r>
      <w:ins w:id="6" w:author="Biro Ok" w:date="2018-09-21T15:11:00Z">
        <w:r w:rsidRPr="00BF4082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r w:rsidR="00A02322">
        <w:rPr>
          <w:rFonts w:ascii="Times New Roman" w:hAnsi="Times New Roman" w:cs="Times New Roman"/>
          <w:sz w:val="24"/>
          <w:lang w:val="en-US"/>
        </w:rPr>
        <w:t xml:space="preserve">DIII </w:t>
      </w:r>
      <w:proofErr w:type="spellStart"/>
      <w:r w:rsidR="00A02322">
        <w:rPr>
          <w:rFonts w:ascii="Times New Roman" w:hAnsi="Times New Roman" w:cs="Times New Roman"/>
          <w:sz w:val="24"/>
          <w:lang w:val="en-US"/>
        </w:rPr>
        <w:t>Keperawatan</w:t>
      </w:r>
      <w:proofErr w:type="spellEnd"/>
    </w:p>
    <w:p w:rsidR="00BF4082" w:rsidRDefault="00A0232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IPK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3.25</w:t>
      </w:r>
    </w:p>
    <w:p w:rsid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Telepon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  <w:t>: 081234756368</w:t>
      </w:r>
    </w:p>
    <w:p w:rsidR="00BF4082" w:rsidRP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Email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endangs94@gmail.com</w:t>
      </w:r>
    </w:p>
    <w:p w:rsidR="00BF4082" w:rsidRDefault="00BF4082" w:rsidP="00BF4082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BF4082" w:rsidRDefault="00BF4082" w:rsidP="00BF4082">
      <w:pPr>
        <w:spacing w:after="0"/>
        <w:rPr>
          <w:rFonts w:ascii="Times New Roman" w:hAnsi="Times New Roman" w:cs="Times New Roman"/>
          <w:sz w:val="12"/>
        </w:rPr>
      </w:pPr>
    </w:p>
    <w:p w:rsid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Dengan ini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menyampaikan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lamaran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Seleksi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Calon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Sipil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Jember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pertimbangan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bersama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disampaikan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berkas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(scan)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asli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website sscn.bkn.go.id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rincian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</w:p>
    <w:p w:rsidR="00BF4082" w:rsidRDefault="00BF4082" w:rsidP="00BF408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lamaran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ditujukan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Bupati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Jember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diketik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komputer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bermaterai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6.000</w:t>
      </w:r>
      <w:proofErr w:type="gramStart"/>
      <w:r>
        <w:rPr>
          <w:rFonts w:ascii="Times New Roman" w:hAnsi="Times New Roman" w:cs="Times New Roman"/>
          <w:sz w:val="24"/>
          <w:lang w:val="en-US"/>
        </w:rPr>
        <w:t>,-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ditandatangani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warna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hitam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BF4082" w:rsidRDefault="00BF4082" w:rsidP="00BF408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Kartu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Penduduk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(KTP)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asli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rekaman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kependudukan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dikeluarkan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Kependudukan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Sipil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Dukcapil</w:t>
      </w:r>
      <w:proofErr w:type="spellEnd"/>
      <w:r>
        <w:rPr>
          <w:rFonts w:ascii="Times New Roman" w:hAnsi="Times New Roman" w:cs="Times New Roman"/>
          <w:sz w:val="24"/>
          <w:lang w:val="en-US"/>
        </w:rPr>
        <w:t>).</w:t>
      </w:r>
    </w:p>
    <w:p w:rsidR="00BF4082" w:rsidRDefault="00BF4082" w:rsidP="00BF408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Ijazah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Transkrip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ijazah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legalisir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basah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BF4082" w:rsidRDefault="00BF4082" w:rsidP="00BF408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format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diunduh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portal SSCN)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ditandatangani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pena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hitam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beserta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materai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6.000,-.</w:t>
      </w:r>
    </w:p>
    <w:p w:rsidR="00BF4082" w:rsidRDefault="00BF4082" w:rsidP="00BF408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Pas Photo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berlatar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warna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merah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berukuran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4x6 (1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lang w:val="en-US"/>
        </w:rPr>
        <w:t>).</w:t>
      </w:r>
    </w:p>
    <w:p w:rsidR="00BF4082" w:rsidRDefault="00BF4082" w:rsidP="00BF40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BF4082" w:rsidRP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Demikian surat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lamaran</w:t>
      </w:r>
      <w:proofErr w:type="spellEnd"/>
      <w:r>
        <w:rPr>
          <w:rFonts w:ascii="Times New Roman" w:hAnsi="Times New Roman" w:cs="Times New Roman"/>
          <w:sz w:val="24"/>
        </w:rPr>
        <w:t xml:space="preserve"> ini dibuat dengan sesungguhnya,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dokumen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 xml:space="preserve">pabila dikemudian hari ditemukan data yang tidak benar, maka saya menerima keputusan panitia membatalkan keikutsertaan/kelulusan saya pada seleksi CPNS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Jember</w:t>
      </w:r>
      <w:proofErr w:type="spellEnd"/>
      <w:r>
        <w:rPr>
          <w:rFonts w:ascii="Times New Roman" w:hAnsi="Times New Roman" w:cs="Times New Roman"/>
          <w:sz w:val="24"/>
        </w:rPr>
        <w:t xml:space="preserve"> Tahun Anggaran 2018.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Atas perhatiannya diucapkan terima kasih.</w:t>
      </w:r>
    </w:p>
    <w:p w:rsid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Jember</w:t>
      </w:r>
      <w:proofErr w:type="spellEnd"/>
      <w:r>
        <w:rPr>
          <w:rFonts w:ascii="Times New Roman" w:hAnsi="Times New Roman" w:cs="Times New Roman"/>
          <w:sz w:val="24"/>
          <w:lang w:val="en-US"/>
        </w:rPr>
        <w:t>, 26</w:t>
      </w:r>
      <w:r>
        <w:rPr>
          <w:rFonts w:ascii="Times New Roman" w:hAnsi="Times New Roman" w:cs="Times New Roman"/>
          <w:sz w:val="24"/>
        </w:rPr>
        <w:t xml:space="preserve"> Septembe</w:t>
      </w:r>
      <w:r>
        <w:rPr>
          <w:rFonts w:ascii="Times New Roman" w:hAnsi="Times New Roman" w:cs="Times New Roman"/>
          <w:sz w:val="24"/>
          <w:lang w:val="en-US"/>
        </w:rPr>
        <w:t xml:space="preserve">r </w:t>
      </w:r>
      <w:r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  <w:lang w:val="en-US"/>
        </w:rPr>
        <w:t>8</w:t>
      </w:r>
    </w:p>
    <w:p w:rsid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Yang membuat pernyataan,</w:t>
      </w:r>
      <w:r>
        <w:rPr>
          <w:rFonts w:ascii="Times New Roman" w:hAnsi="Times New Roman" w:cs="Times New Roman"/>
          <w:sz w:val="24"/>
        </w:rPr>
        <w:tab/>
      </w:r>
    </w:p>
    <w:p w:rsid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</w:p>
    <w:p w:rsid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A5CC8" w:rsidRPr="00BF4082" w:rsidRDefault="00BF4082" w:rsidP="00BF4082">
      <w:pPr>
        <w:spacing w:after="0"/>
        <w:ind w:left="4320"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(</w:t>
      </w:r>
      <w:proofErr w:type="spellStart"/>
      <w:r>
        <w:rPr>
          <w:rFonts w:ascii="Times New Roman" w:hAnsi="Times New Roman" w:cs="Times New Roman"/>
          <w:sz w:val="24"/>
          <w:lang w:val="en-US"/>
        </w:rPr>
        <w:t>Endang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Subekti</w:t>
      </w:r>
      <w:proofErr w:type="spellEnd"/>
      <w:r>
        <w:rPr>
          <w:rFonts w:ascii="Times New Roman" w:hAnsi="Times New Roman" w:cs="Times New Roman"/>
          <w:sz w:val="24"/>
          <w:lang w:val="en-US"/>
        </w:rPr>
        <w:t>)</w:t>
      </w:r>
    </w:p>
    <w:sectPr w:rsidR="00CA5CC8" w:rsidRPr="00BF4082" w:rsidSect="00BF40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EA3"/>
    <w:multiLevelType w:val="hybridMultilevel"/>
    <w:tmpl w:val="B55C41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088"/>
    <w:multiLevelType w:val="hybridMultilevel"/>
    <w:tmpl w:val="0DD29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82"/>
    <w:rsid w:val="00706338"/>
    <w:rsid w:val="00A02322"/>
    <w:rsid w:val="00B11F19"/>
    <w:rsid w:val="00BF4082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8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8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BDF9-E308-4198-A7C9-F104C640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2018-12-19T02:58:00Z</dcterms:created>
  <dcterms:modified xsi:type="dcterms:W3CDTF">2019-01-23T03:19:00Z</dcterms:modified>
</cp:coreProperties>
</file>