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30" w:rsidRPr="005D1B67" w:rsidRDefault="008D1230" w:rsidP="005D1B67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D1B67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SURAT PERNYATAAN</w:t>
      </w:r>
    </w:p>
    <w:p w:rsidR="008D1230" w:rsidRPr="005D1B67" w:rsidRDefault="008D1230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30" w:rsidRPr="005D1B67" w:rsidRDefault="008D1230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30" w:rsidRDefault="008D1230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B6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id-ID"/>
        </w:rPr>
        <w:t>Yang bertanda tangan di bawah</w:t>
      </w:r>
      <w:r w:rsidRPr="005D1B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D1B67" w:rsidRDefault="005D1B67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B67" w:rsidRDefault="005D1B67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Herlambang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1B67" w:rsidRDefault="005D1B67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Surabaya, 07 September 1979</w:t>
      </w:r>
    </w:p>
    <w:p w:rsidR="005D1B67" w:rsidRDefault="005D1B67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Islam</w:t>
      </w:r>
    </w:p>
    <w:p w:rsidR="005D1B67" w:rsidRDefault="005D1B67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Wiraswasta</w:t>
      </w:r>
      <w:proofErr w:type="spellEnd"/>
    </w:p>
    <w:p w:rsidR="005D1B67" w:rsidRPr="005D1B67" w:rsidRDefault="005D1B67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96,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Keputih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Surabaya</w:t>
      </w:r>
    </w:p>
    <w:p w:rsidR="005D1B67" w:rsidRDefault="005D1B67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B67" w:rsidRDefault="005D1B67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P3N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menikahkan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8D1230" w:rsidRPr="005D1B67" w:rsidRDefault="008D1230" w:rsidP="005D1B67">
      <w:pPr>
        <w:pStyle w:val="NoSpacing"/>
        <w:rPr>
          <w:ins w:id="1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5" w:type="dxa"/>
        <w:tblInd w:w="-34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79"/>
      </w:tblGrid>
      <w:tr w:rsidR="005D1B67" w:rsidRPr="005D1B67" w:rsidTr="008D1230">
        <w:trPr>
          <w:trHeight w:val="255"/>
        </w:trPr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Sri </w:t>
            </w:r>
            <w:proofErr w:type="spellStart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Mulyani</w:t>
            </w:r>
            <w:proofErr w:type="spellEnd"/>
          </w:p>
        </w:tc>
      </w:tr>
      <w:tr w:rsidR="005D1B67" w:rsidRPr="005D1B67" w:rsidTr="008D1230">
        <w:trPr>
          <w:trHeight w:val="255"/>
        </w:trPr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Perempuan</w:t>
            </w:r>
            <w:proofErr w:type="spellEnd"/>
          </w:p>
        </w:tc>
      </w:tr>
      <w:tr w:rsidR="005D1B67" w:rsidRPr="005D1B67" w:rsidTr="008D1230">
        <w:trPr>
          <w:trHeight w:val="255"/>
        </w:trPr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Tempat</w:t>
            </w:r>
            <w:proofErr w:type="spellEnd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Surabaya, 16 </w:t>
            </w:r>
            <w:proofErr w:type="spellStart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Agustus</w:t>
            </w:r>
            <w:proofErr w:type="spellEnd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1986</w:t>
            </w:r>
          </w:p>
        </w:tc>
      </w:tr>
      <w:tr w:rsidR="005D1B67" w:rsidRPr="005D1B67" w:rsidTr="008D1230">
        <w:trPr>
          <w:trHeight w:val="255"/>
        </w:trPr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Agama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Islam</w:t>
            </w:r>
          </w:p>
        </w:tc>
      </w:tr>
      <w:tr w:rsidR="005D1B67" w:rsidRPr="005D1B67" w:rsidTr="008D1230">
        <w:trPr>
          <w:trHeight w:val="255"/>
        </w:trPr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Karyawan</w:t>
            </w:r>
            <w:proofErr w:type="spellEnd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Swasta</w:t>
            </w:r>
            <w:proofErr w:type="spellEnd"/>
          </w:p>
        </w:tc>
      </w:tr>
      <w:tr w:rsidR="005D1B67" w:rsidRPr="005D1B67" w:rsidTr="008D1230">
        <w:trPr>
          <w:trHeight w:val="255"/>
        </w:trPr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Jalan</w:t>
            </w:r>
            <w:proofErr w:type="spellEnd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Merdeka</w:t>
            </w:r>
            <w:proofErr w:type="spellEnd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 96, </w:t>
            </w:r>
            <w:proofErr w:type="spellStart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Keputih</w:t>
            </w:r>
            <w:proofErr w:type="spellEnd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Surabaya</w:t>
            </w:r>
          </w:p>
        </w:tc>
      </w:tr>
      <w:tr w:rsidR="005D1B67" w:rsidRPr="005D1B67" w:rsidTr="008D1230">
        <w:trPr>
          <w:trHeight w:val="255"/>
        </w:trPr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Binti</w:t>
            </w:r>
            <w:proofErr w:type="spellEnd"/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Herlambang</w:t>
            </w:r>
            <w:proofErr w:type="spellEnd"/>
          </w:p>
        </w:tc>
      </w:tr>
      <w:tr w:rsidR="005D1B67" w:rsidRPr="005D1B67" w:rsidTr="008D1230">
        <w:trPr>
          <w:trHeight w:val="255"/>
        </w:trPr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230" w:rsidRPr="005D1B67" w:rsidRDefault="008D1230" w:rsidP="005D1B6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Adik</w:t>
            </w:r>
            <w:proofErr w:type="spellEnd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1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kandung</w:t>
            </w:r>
            <w:proofErr w:type="spellEnd"/>
          </w:p>
        </w:tc>
      </w:tr>
    </w:tbl>
    <w:p w:rsidR="008D1230" w:rsidRPr="005D1B67" w:rsidRDefault="008D1230" w:rsidP="005D1B67">
      <w:pPr>
        <w:pStyle w:val="NoSpacing"/>
        <w:rPr>
          <w:ins w:id="2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B67" w:rsidRDefault="005D1B67" w:rsidP="005D1B6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  <w:t>Jika di kemudian hari terjadi permasalahan yang berkaitan dengan pernikahan tersebut maka segala urusan akan menjadi tanggung jawab saya pribadi dan saya tidak akan melibatkan pihak lain.</w:t>
      </w:r>
    </w:p>
    <w:p w:rsidR="005D1B67" w:rsidRDefault="005D1B67" w:rsidP="005D1B6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</w:p>
    <w:p w:rsidR="008D1230" w:rsidRDefault="005D1B67" w:rsidP="005D1B6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  <w:t>Demikian surat pernyataan ini saya buat dengan sebenarnya tanpa ada paksaan dari pihak manapun untuk dipergunakan sebagaimana mestinya.</w:t>
      </w:r>
    </w:p>
    <w:p w:rsidR="005D1B67" w:rsidRDefault="005D1B67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</w:p>
    <w:p w:rsidR="005D1B67" w:rsidRDefault="005D1B67" w:rsidP="005D1B67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</w:p>
    <w:p w:rsidR="005D1B67" w:rsidRDefault="005D1B67" w:rsidP="005D1B67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  <w:t>Surabaya, 12 Desember 2018</w:t>
      </w:r>
    </w:p>
    <w:p w:rsidR="005D1B67" w:rsidRDefault="005D1B67" w:rsidP="005D1B67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</w:p>
    <w:p w:rsidR="005D1B67" w:rsidRDefault="005D1B67" w:rsidP="005D1B67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</w:p>
    <w:p w:rsidR="005D1B67" w:rsidRDefault="005D1B67" w:rsidP="005D1B67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</w:p>
    <w:p w:rsidR="005D1B67" w:rsidRDefault="005D1B67" w:rsidP="005D1B67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</w:p>
    <w:p w:rsidR="005D1B67" w:rsidRDefault="005D1B67" w:rsidP="005D1B67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  <w:t>Indra Herlambang</w:t>
      </w:r>
    </w:p>
    <w:p w:rsidR="005D1B67" w:rsidRPr="005D1B67" w:rsidRDefault="005D1B67" w:rsidP="005D1B67">
      <w:pPr>
        <w:pStyle w:val="NoSpacing"/>
        <w:jc w:val="right"/>
        <w:rPr>
          <w:ins w:id="3" w:author="Unknow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i-FI"/>
        </w:rPr>
      </w:pPr>
    </w:p>
    <w:p w:rsidR="00CA5CC8" w:rsidRPr="005D1B67" w:rsidRDefault="00CA5CC8" w:rsidP="005D1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CC8" w:rsidRPr="005D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30"/>
    <w:rsid w:val="005D1B67"/>
    <w:rsid w:val="008D1230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87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40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779">
              <w:marLeft w:val="5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400">
              <w:marLeft w:val="5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910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0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34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2969">
              <w:marLeft w:val="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842">
              <w:marLeft w:val="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2412">
              <w:marLeft w:val="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4620">
              <w:marLeft w:val="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9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2019-01-03T05:22:00Z</dcterms:created>
  <dcterms:modified xsi:type="dcterms:W3CDTF">2019-01-03T05:29:00Z</dcterms:modified>
</cp:coreProperties>
</file>